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9A1D7" w14:textId="3E840B98" w:rsidR="007477CE" w:rsidRPr="00797244" w:rsidRDefault="007477CE" w:rsidP="00C8380C">
      <w:pPr>
        <w:rPr>
          <w:rFonts w:cs="Arial"/>
          <w:b/>
          <w:color w:val="FF6600"/>
        </w:rPr>
      </w:pPr>
      <w:bookmarkStart w:id="0" w:name="_GoBack"/>
      <w:r w:rsidRPr="00797244">
        <w:rPr>
          <w:rFonts w:cs="Arial"/>
          <w:b/>
          <w:color w:val="FF6600"/>
        </w:rPr>
        <w:t xml:space="preserve">REVELATION PRESS KIT </w:t>
      </w:r>
      <w:r w:rsidR="004953F6">
        <w:rPr>
          <w:rFonts w:cs="Arial"/>
          <w:b/>
          <w:color w:val="FF6600"/>
        </w:rPr>
        <w:t>2014</w:t>
      </w:r>
      <w:r w:rsidR="00ED7D19">
        <w:rPr>
          <w:rFonts w:cs="Arial"/>
          <w:b/>
          <w:color w:val="FF6600"/>
        </w:rPr>
        <w:t xml:space="preserve"> PRODUIT : </w:t>
      </w:r>
      <w:r w:rsidR="005C3ACE">
        <w:rPr>
          <w:rFonts w:cs="Arial"/>
          <w:b/>
          <w:color w:val="FF6600"/>
        </w:rPr>
        <w:t>450 mots</w:t>
      </w:r>
    </w:p>
    <w:p w14:paraId="08A4583A" w14:textId="77777777" w:rsidR="007477CE" w:rsidRPr="00797244" w:rsidRDefault="007477CE" w:rsidP="00C8380C">
      <w:pPr>
        <w:rPr>
          <w:rFonts w:cs="Arial"/>
        </w:rPr>
      </w:pPr>
    </w:p>
    <w:p w14:paraId="23D96E88" w14:textId="7AE59262" w:rsidR="009D4DBD" w:rsidRPr="00797244" w:rsidRDefault="001029E3" w:rsidP="006310E6">
      <w:pPr>
        <w:rPr>
          <w:rFonts w:cs="Arial"/>
          <w:b/>
        </w:rPr>
      </w:pPr>
      <w:r w:rsidRPr="00797244">
        <w:rPr>
          <w:rFonts w:cs="Arial"/>
          <w:b/>
        </w:rPr>
        <w:t>R0</w:t>
      </w:r>
      <w:r w:rsidR="004922D6">
        <w:rPr>
          <w:rFonts w:cs="Arial"/>
          <w:b/>
        </w:rPr>
        <w:t>5</w:t>
      </w:r>
      <w:r w:rsidRPr="00797244">
        <w:rPr>
          <w:rFonts w:cs="Arial"/>
          <w:b/>
        </w:rPr>
        <w:t xml:space="preserve"> </w:t>
      </w:r>
      <w:r w:rsidR="00AF01FB" w:rsidRPr="00797244">
        <w:rPr>
          <w:rFonts w:cs="Arial"/>
          <w:b/>
        </w:rPr>
        <w:t>MAGICAL WATCH DIAL</w:t>
      </w:r>
      <w:r w:rsidR="004953F6" w:rsidRPr="004953F6">
        <w:rPr>
          <w:rFonts w:cs="Arial"/>
          <w:b/>
          <w:vertAlign w:val="superscript"/>
        </w:rPr>
        <w:t>®</w:t>
      </w:r>
      <w:r w:rsidR="00CF1588" w:rsidRPr="00CF1588">
        <w:rPr>
          <w:rFonts w:cs="Arial"/>
          <w:b/>
        </w:rPr>
        <w:t xml:space="preserve"> </w:t>
      </w:r>
      <w:r w:rsidR="004922D6">
        <w:rPr>
          <w:rFonts w:cs="Arial"/>
          <w:b/>
        </w:rPr>
        <w:t>AUTOMATIQUE</w:t>
      </w:r>
    </w:p>
    <w:p w14:paraId="6772197E" w14:textId="475501B1" w:rsidR="007477CE" w:rsidRPr="00797244" w:rsidRDefault="009D4DBD" w:rsidP="006310E6">
      <w:pPr>
        <w:rPr>
          <w:rFonts w:cs="Arial"/>
          <w:b/>
        </w:rPr>
      </w:pPr>
      <w:r w:rsidRPr="00797244">
        <w:rPr>
          <w:rFonts w:cs="Arial"/>
          <w:b/>
        </w:rPr>
        <w:t>Un</w:t>
      </w:r>
      <w:r w:rsidR="003D503C">
        <w:rPr>
          <w:rFonts w:cs="Arial"/>
          <w:b/>
        </w:rPr>
        <w:t>e montre</w:t>
      </w:r>
      <w:r w:rsidRPr="00797244">
        <w:rPr>
          <w:rFonts w:cs="Arial"/>
          <w:b/>
        </w:rPr>
        <w:t xml:space="preserve"> </w:t>
      </w:r>
      <w:r w:rsidR="004922D6">
        <w:rPr>
          <w:rFonts w:cs="Arial"/>
          <w:b/>
        </w:rPr>
        <w:t>automatique</w:t>
      </w:r>
      <w:r w:rsidRPr="00797244">
        <w:rPr>
          <w:rFonts w:cs="Arial"/>
          <w:b/>
        </w:rPr>
        <w:t xml:space="preserve"> unique au monde</w:t>
      </w:r>
    </w:p>
    <w:p w14:paraId="48A89B00" w14:textId="77777777" w:rsidR="004953F6" w:rsidRPr="00797244" w:rsidRDefault="004953F6" w:rsidP="00C8380C">
      <w:pPr>
        <w:rPr>
          <w:rFonts w:cs="Arial"/>
        </w:rPr>
      </w:pPr>
    </w:p>
    <w:p w14:paraId="5BA9FE98" w14:textId="12513AC5" w:rsidR="003D503C" w:rsidRDefault="004953F6" w:rsidP="004953F6">
      <w:pPr>
        <w:pStyle w:val="En-tte"/>
        <w:tabs>
          <w:tab w:val="clear" w:pos="4536"/>
          <w:tab w:val="clear" w:pos="9072"/>
          <w:tab w:val="left" w:pos="6096"/>
        </w:tabs>
        <w:rPr>
          <w:rFonts w:ascii="Optima" w:hAnsi="Optima"/>
        </w:rPr>
      </w:pPr>
      <w:r w:rsidRPr="000C3E27">
        <w:rPr>
          <w:rFonts w:ascii="Optima" w:hAnsi="Optima"/>
        </w:rPr>
        <w:t>REVELATION</w:t>
      </w:r>
      <w:r>
        <w:rPr>
          <w:rFonts w:ascii="Optima" w:hAnsi="Optima"/>
        </w:rPr>
        <w:t>, marque pionnière dans l’art d</w:t>
      </w:r>
      <w:r w:rsidR="00E47A5B">
        <w:rPr>
          <w:rFonts w:ascii="Optima" w:hAnsi="Optima"/>
        </w:rPr>
        <w:t>’associer</w:t>
      </w:r>
      <w:r w:rsidR="006F73E0">
        <w:rPr>
          <w:rFonts w:ascii="Optima" w:hAnsi="Optima"/>
        </w:rPr>
        <w:t xml:space="preserve"> </w:t>
      </w:r>
      <w:r>
        <w:rPr>
          <w:rFonts w:ascii="Optima" w:hAnsi="Optima"/>
        </w:rPr>
        <w:t>le savoir-faire</w:t>
      </w:r>
      <w:r w:rsidR="00E47A5B">
        <w:rPr>
          <w:rFonts w:ascii="Optima" w:hAnsi="Optima"/>
        </w:rPr>
        <w:t xml:space="preserve"> et le patrimoine</w:t>
      </w:r>
      <w:r>
        <w:rPr>
          <w:rFonts w:ascii="Optima" w:hAnsi="Optima"/>
        </w:rPr>
        <w:t xml:space="preserve"> de la Haute Horlogerie avec les nanotechnologies les plus avancées du 21</w:t>
      </w:r>
      <w:r w:rsidRPr="00CD5BE1">
        <w:rPr>
          <w:rFonts w:ascii="Optima" w:hAnsi="Optima"/>
          <w:vertAlign w:val="superscript"/>
        </w:rPr>
        <w:t>e</w:t>
      </w:r>
      <w:r>
        <w:rPr>
          <w:rFonts w:ascii="Optima" w:hAnsi="Optima"/>
        </w:rPr>
        <w:t xml:space="preserve"> siècle, </w:t>
      </w:r>
      <w:r w:rsidRPr="004953F6">
        <w:rPr>
          <w:rFonts w:ascii="Optima" w:hAnsi="Optima"/>
        </w:rPr>
        <w:t>continue à innover</w:t>
      </w:r>
      <w:r>
        <w:rPr>
          <w:rFonts w:ascii="Optima" w:hAnsi="Optima"/>
        </w:rPr>
        <w:t xml:space="preserve"> </w:t>
      </w:r>
      <w:r w:rsidR="003D503C">
        <w:rPr>
          <w:rFonts w:ascii="Optima" w:hAnsi="Optima"/>
        </w:rPr>
        <w:t xml:space="preserve">et enrichir ses collections </w:t>
      </w:r>
      <w:r>
        <w:rPr>
          <w:rFonts w:ascii="Optima" w:hAnsi="Optima"/>
        </w:rPr>
        <w:t>en créant de nouveaux effets</w:t>
      </w:r>
      <w:r w:rsidRPr="004953F6">
        <w:rPr>
          <w:rFonts w:ascii="Optima" w:hAnsi="Optima"/>
        </w:rPr>
        <w:t xml:space="preserve"> </w:t>
      </w:r>
      <w:r>
        <w:rPr>
          <w:rFonts w:ascii="Optima" w:hAnsi="Optima"/>
        </w:rPr>
        <w:t xml:space="preserve">grâce à son </w:t>
      </w:r>
      <w:r w:rsidRPr="004953F6">
        <w:rPr>
          <w:rFonts w:ascii="Optima" w:hAnsi="Optima"/>
        </w:rPr>
        <w:t xml:space="preserve">cadran </w:t>
      </w:r>
      <w:r>
        <w:rPr>
          <w:rFonts w:ascii="Optima" w:hAnsi="Optima"/>
        </w:rPr>
        <w:t>breveté unique :</w:t>
      </w:r>
      <w:r w:rsidRPr="004953F6">
        <w:rPr>
          <w:rFonts w:ascii="Optima" w:hAnsi="Optima"/>
        </w:rPr>
        <w:t xml:space="preserve"> MAGICAL WATCH DIAL</w:t>
      </w:r>
      <w:r w:rsidRPr="00CF1588">
        <w:rPr>
          <w:rFonts w:ascii="Optima" w:hAnsi="Optima"/>
          <w:vertAlign w:val="superscript"/>
        </w:rPr>
        <w:t>®</w:t>
      </w:r>
      <w:r w:rsidR="003D503C">
        <w:rPr>
          <w:rFonts w:ascii="Optima" w:hAnsi="Optima"/>
        </w:rPr>
        <w:t xml:space="preserve"> </w:t>
      </w:r>
      <w:r w:rsidR="005C3ACE">
        <w:rPr>
          <w:rFonts w:ascii="Optima" w:hAnsi="Optima"/>
        </w:rPr>
        <w:t>qui permet de porter deux montres en une</w:t>
      </w:r>
      <w:r w:rsidR="003D503C">
        <w:rPr>
          <w:rFonts w:ascii="Optima" w:hAnsi="Optima"/>
        </w:rPr>
        <w:t>.</w:t>
      </w:r>
    </w:p>
    <w:p w14:paraId="3DE99CB5" w14:textId="77777777" w:rsidR="000A77B5" w:rsidRDefault="000A77B5" w:rsidP="004953F6">
      <w:pPr>
        <w:pStyle w:val="En-tte"/>
        <w:tabs>
          <w:tab w:val="clear" w:pos="4536"/>
          <w:tab w:val="clear" w:pos="9072"/>
          <w:tab w:val="left" w:pos="6096"/>
        </w:tabs>
        <w:rPr>
          <w:rFonts w:ascii="Optima" w:hAnsi="Optima"/>
        </w:rPr>
      </w:pPr>
    </w:p>
    <w:p w14:paraId="12E16642" w14:textId="51485EF9" w:rsidR="001C3196" w:rsidRDefault="003D503C" w:rsidP="004953F6">
      <w:pPr>
        <w:pStyle w:val="En-tte"/>
        <w:tabs>
          <w:tab w:val="clear" w:pos="4536"/>
          <w:tab w:val="clear" w:pos="9072"/>
          <w:tab w:val="left" w:pos="6096"/>
        </w:tabs>
        <w:rPr>
          <w:rFonts w:ascii="Optima" w:hAnsi="Optima"/>
        </w:rPr>
      </w:pPr>
      <w:r>
        <w:rPr>
          <w:rFonts w:ascii="Optima" w:hAnsi="Optima"/>
        </w:rPr>
        <w:t xml:space="preserve">La R05 </w:t>
      </w:r>
      <w:r w:rsidR="000A77B5" w:rsidRPr="004953F6">
        <w:rPr>
          <w:rFonts w:ascii="Optima" w:hAnsi="Optima"/>
        </w:rPr>
        <w:t>MAGICAL WATCH DIAL</w:t>
      </w:r>
      <w:r w:rsidR="000A77B5" w:rsidRPr="00CF1588">
        <w:rPr>
          <w:rFonts w:ascii="Optima" w:hAnsi="Optima"/>
          <w:vertAlign w:val="superscript"/>
        </w:rPr>
        <w:t>®</w:t>
      </w:r>
      <w:r w:rsidR="000A77B5">
        <w:rPr>
          <w:rFonts w:ascii="Optima" w:hAnsi="Optima"/>
        </w:rPr>
        <w:t xml:space="preserve"> AUTOMATIQUE </w:t>
      </w:r>
      <w:r>
        <w:rPr>
          <w:rFonts w:ascii="Optima" w:hAnsi="Optima"/>
        </w:rPr>
        <w:t>est la nouvelle venue dans la collection qui compte le calibre manufacture TOURBILLON MANEGE</w:t>
      </w:r>
      <w:r w:rsidRPr="003D503C">
        <w:rPr>
          <w:rFonts w:ascii="Optima" w:hAnsi="Optima"/>
          <w:vertAlign w:val="superscript"/>
        </w:rPr>
        <w:t>®</w:t>
      </w:r>
      <w:r>
        <w:rPr>
          <w:rFonts w:ascii="Optima" w:hAnsi="Optima"/>
        </w:rPr>
        <w:t xml:space="preserve">, un chronographe et </w:t>
      </w:r>
      <w:r w:rsidR="005C3ACE">
        <w:rPr>
          <w:rFonts w:ascii="Optima" w:hAnsi="Optima"/>
        </w:rPr>
        <w:t>un chronographe</w:t>
      </w:r>
      <w:r w:rsidR="009A07A5">
        <w:rPr>
          <w:rFonts w:ascii="Optima" w:hAnsi="Optima"/>
        </w:rPr>
        <w:t xml:space="preserve"> </w:t>
      </w:r>
      <w:proofErr w:type="spellStart"/>
      <w:r>
        <w:rPr>
          <w:rFonts w:ascii="Optima" w:hAnsi="Optima"/>
        </w:rPr>
        <w:t>Flyback</w:t>
      </w:r>
      <w:proofErr w:type="spellEnd"/>
      <w:r w:rsidR="000A77B5">
        <w:rPr>
          <w:rFonts w:ascii="Optima" w:hAnsi="Optima"/>
        </w:rPr>
        <w:t xml:space="preserve">. </w:t>
      </w:r>
    </w:p>
    <w:p w14:paraId="074F198F" w14:textId="634B1CEA" w:rsidR="004953F6" w:rsidRDefault="000A77B5" w:rsidP="004953F6">
      <w:pPr>
        <w:pStyle w:val="En-tte"/>
        <w:tabs>
          <w:tab w:val="clear" w:pos="4536"/>
          <w:tab w:val="clear" w:pos="9072"/>
          <w:tab w:val="left" w:pos="6096"/>
        </w:tabs>
        <w:rPr>
          <w:rFonts w:ascii="Optima" w:hAnsi="Optima"/>
        </w:rPr>
      </w:pPr>
      <w:r>
        <w:rPr>
          <w:rFonts w:ascii="Optima" w:hAnsi="Optima"/>
        </w:rPr>
        <w:t xml:space="preserve">Ces derniers sont disponibles dans une boite de 45mm </w:t>
      </w:r>
      <w:r w:rsidR="001C3196">
        <w:rPr>
          <w:rFonts w:ascii="Optima" w:hAnsi="Optima"/>
        </w:rPr>
        <w:t xml:space="preserve">de </w:t>
      </w:r>
      <w:r w:rsidR="009A07A5">
        <w:rPr>
          <w:rFonts w:ascii="Optima" w:hAnsi="Optima"/>
        </w:rPr>
        <w:t>diamètre</w:t>
      </w:r>
      <w:r w:rsidR="001C3196">
        <w:rPr>
          <w:rFonts w:ascii="Optima" w:hAnsi="Optima"/>
        </w:rPr>
        <w:t xml:space="preserve"> </w:t>
      </w:r>
      <w:r>
        <w:rPr>
          <w:rFonts w:ascii="Optima" w:hAnsi="Optima"/>
        </w:rPr>
        <w:t xml:space="preserve">alors que la R05 </w:t>
      </w:r>
      <w:r w:rsidR="009A07A5">
        <w:rPr>
          <w:rFonts w:ascii="Optima" w:hAnsi="Optima"/>
        </w:rPr>
        <w:t>a été conçu avec un diamètre de</w:t>
      </w:r>
      <w:r>
        <w:rPr>
          <w:rFonts w:ascii="Optima" w:hAnsi="Optima"/>
        </w:rPr>
        <w:t xml:space="preserve"> 42mm </w:t>
      </w:r>
      <w:r w:rsidR="001C3196">
        <w:rPr>
          <w:rFonts w:ascii="Optima" w:hAnsi="Optima"/>
        </w:rPr>
        <w:t>pour s’adapter</w:t>
      </w:r>
      <w:r>
        <w:rPr>
          <w:rFonts w:ascii="Optima" w:hAnsi="Optima"/>
        </w:rPr>
        <w:t xml:space="preserve"> parfaitement à un poignet plus fin. </w:t>
      </w:r>
    </w:p>
    <w:p w14:paraId="0E85186A" w14:textId="77777777" w:rsidR="00B6730D" w:rsidRDefault="00B6730D" w:rsidP="004953F6">
      <w:pPr>
        <w:pStyle w:val="En-tte"/>
        <w:tabs>
          <w:tab w:val="clear" w:pos="4536"/>
          <w:tab w:val="clear" w:pos="9072"/>
          <w:tab w:val="left" w:pos="6096"/>
        </w:tabs>
        <w:rPr>
          <w:rFonts w:ascii="Optima" w:hAnsi="Optima"/>
        </w:rPr>
      </w:pPr>
    </w:p>
    <w:p w14:paraId="00942C2A" w14:textId="59D82F56" w:rsidR="007477CE" w:rsidRPr="004953F6" w:rsidRDefault="000A77B5" w:rsidP="004953F6">
      <w:pPr>
        <w:pStyle w:val="En-tte"/>
        <w:tabs>
          <w:tab w:val="clear" w:pos="4536"/>
          <w:tab w:val="clear" w:pos="9072"/>
          <w:tab w:val="left" w:pos="6096"/>
        </w:tabs>
        <w:rPr>
          <w:rFonts w:ascii="Optima" w:hAnsi="Optima"/>
        </w:rPr>
      </w:pPr>
      <w:r>
        <w:rPr>
          <w:rFonts w:ascii="Optima" w:hAnsi="Optima"/>
        </w:rPr>
        <w:t xml:space="preserve">Le </w:t>
      </w:r>
      <w:r w:rsidR="008967A0">
        <w:rPr>
          <w:rFonts w:ascii="Optima" w:hAnsi="Optima"/>
        </w:rPr>
        <w:t>cadran de la</w:t>
      </w:r>
      <w:r w:rsidR="00B6730D">
        <w:rPr>
          <w:rFonts w:ascii="Optima" w:hAnsi="Optima"/>
        </w:rPr>
        <w:t xml:space="preserve"> montre</w:t>
      </w:r>
      <w:r w:rsidR="00CF1588">
        <w:rPr>
          <w:rFonts w:ascii="Optima" w:hAnsi="Optima"/>
        </w:rPr>
        <w:t xml:space="preserve"> </w:t>
      </w:r>
      <w:r>
        <w:rPr>
          <w:rFonts w:ascii="Optima" w:hAnsi="Optima"/>
        </w:rPr>
        <w:t xml:space="preserve">R05 </w:t>
      </w:r>
      <w:r w:rsidRPr="004953F6">
        <w:rPr>
          <w:rFonts w:ascii="Optima" w:hAnsi="Optima"/>
        </w:rPr>
        <w:t>MAGICAL WATCH DIAL</w:t>
      </w:r>
      <w:r w:rsidRPr="00CF1588">
        <w:rPr>
          <w:rFonts w:ascii="Optima" w:hAnsi="Optima"/>
          <w:vertAlign w:val="superscript"/>
        </w:rPr>
        <w:t>®</w:t>
      </w:r>
      <w:r>
        <w:rPr>
          <w:rFonts w:ascii="Optima" w:hAnsi="Optima"/>
        </w:rPr>
        <w:t xml:space="preserve"> AUTOMATIQUE, noir en position normal</w:t>
      </w:r>
      <w:r w:rsidR="001C3196">
        <w:rPr>
          <w:rFonts w:ascii="Optima" w:hAnsi="Optima"/>
        </w:rPr>
        <w:t>e,</w:t>
      </w:r>
      <w:r>
        <w:rPr>
          <w:rFonts w:ascii="Optima" w:hAnsi="Optima"/>
        </w:rPr>
        <w:t xml:space="preserve"> va laisser apparaître </w:t>
      </w:r>
      <w:r w:rsidR="001C3196">
        <w:rPr>
          <w:rFonts w:ascii="Optima" w:hAnsi="Optima"/>
        </w:rPr>
        <w:t>le mécanisme du mouvement, la date et un</w:t>
      </w:r>
      <w:r>
        <w:rPr>
          <w:rFonts w:ascii="Optima" w:hAnsi="Optima"/>
        </w:rPr>
        <w:t xml:space="preserve"> </w:t>
      </w:r>
      <w:r w:rsidR="001C3196">
        <w:rPr>
          <w:rFonts w:ascii="Optima" w:hAnsi="Optima"/>
        </w:rPr>
        <w:t xml:space="preserve">cadran de minuterie secondaire </w:t>
      </w:r>
      <w:r w:rsidR="00CF1588">
        <w:rPr>
          <w:rFonts w:ascii="Optima" w:hAnsi="Optima"/>
        </w:rPr>
        <w:t xml:space="preserve">lorsque l’on </w:t>
      </w:r>
      <w:r w:rsidR="00B6730D">
        <w:rPr>
          <w:rFonts w:ascii="Optima" w:hAnsi="Optima"/>
        </w:rPr>
        <w:t xml:space="preserve">tourne </w:t>
      </w:r>
      <w:r w:rsidR="0053596C">
        <w:rPr>
          <w:rFonts w:ascii="Optima" w:hAnsi="Optima"/>
        </w:rPr>
        <w:t>la</w:t>
      </w:r>
      <w:r w:rsidR="00B6730D">
        <w:rPr>
          <w:rFonts w:ascii="Optima" w:hAnsi="Optima"/>
        </w:rPr>
        <w:t xml:space="preserve"> lunette de 90 degrés</w:t>
      </w:r>
      <w:r w:rsidR="001C3196">
        <w:rPr>
          <w:rFonts w:ascii="Optima" w:hAnsi="Optima"/>
        </w:rPr>
        <w:t>.</w:t>
      </w:r>
    </w:p>
    <w:p w14:paraId="4F6EF6FD" w14:textId="77777777" w:rsidR="007477CE" w:rsidRPr="00797244" w:rsidRDefault="007477CE" w:rsidP="00C8380C">
      <w:pPr>
        <w:rPr>
          <w:rFonts w:cs="Arial"/>
        </w:rPr>
      </w:pPr>
    </w:p>
    <w:p w14:paraId="53D15D0C" w14:textId="77777777" w:rsidR="008967A0" w:rsidRDefault="00D81831" w:rsidP="00D81831">
      <w:pPr>
        <w:rPr>
          <w:rFonts w:cs="Arial"/>
        </w:rPr>
      </w:pPr>
      <w:r w:rsidRPr="00797244">
        <w:rPr>
          <w:rFonts w:cs="Arial"/>
        </w:rPr>
        <w:t xml:space="preserve">Cet effet magique est rendu possible grâce à la superposition de deux disques polarisants dont les nanostructures font office de stores. Chaque disque est recouvert de ces nanostructures en forme de lamelles faisant environ 70 nanomètres de largeur (soit 70 milliardième de mètre). </w:t>
      </w:r>
    </w:p>
    <w:p w14:paraId="6F06166F" w14:textId="21EB787E" w:rsidR="00D81831" w:rsidRPr="00797244" w:rsidRDefault="00D81831" w:rsidP="00D81831">
      <w:pPr>
        <w:rPr>
          <w:rFonts w:cs="Arial"/>
        </w:rPr>
      </w:pPr>
      <w:r w:rsidRPr="00797244">
        <w:rPr>
          <w:rFonts w:cs="Arial"/>
        </w:rPr>
        <w:t xml:space="preserve">Pour que les disques puissent jouer leur rôle « on/off » ils doivent êtres placés l’un sur l’autre et capables de pivoter. </w:t>
      </w:r>
    </w:p>
    <w:p w14:paraId="5797936A" w14:textId="60705444" w:rsidR="007477CE" w:rsidRPr="00797244" w:rsidRDefault="00F22B0B" w:rsidP="00D81831">
      <w:pPr>
        <w:rPr>
          <w:rFonts w:cs="Arial"/>
        </w:rPr>
      </w:pPr>
      <w:r>
        <w:rPr>
          <w:rFonts w:cs="Arial"/>
        </w:rPr>
        <w:t xml:space="preserve">Selon leur </w:t>
      </w:r>
      <w:r w:rsidR="0053596C">
        <w:rPr>
          <w:rFonts w:cs="Arial"/>
        </w:rPr>
        <w:t>position,</w:t>
      </w:r>
      <w:r>
        <w:rPr>
          <w:rFonts w:cs="Arial"/>
        </w:rPr>
        <w:t xml:space="preserve"> les disques </w:t>
      </w:r>
      <w:proofErr w:type="spellStart"/>
      <w:r>
        <w:rPr>
          <w:rFonts w:cs="Arial"/>
        </w:rPr>
        <w:t>nanostructuré</w:t>
      </w:r>
      <w:r w:rsidR="00D81831" w:rsidRPr="00797244">
        <w:rPr>
          <w:rFonts w:cs="Arial"/>
        </w:rPr>
        <w:t>s</w:t>
      </w:r>
      <w:proofErr w:type="spellEnd"/>
      <w:r w:rsidR="00D81831" w:rsidRPr="00797244">
        <w:rPr>
          <w:rFonts w:cs="Arial"/>
        </w:rPr>
        <w:t xml:space="preserve"> vont soit bloquer la lumière ou la laisse passer</w:t>
      </w:r>
      <w:r w:rsidR="0053596C">
        <w:rPr>
          <w:rFonts w:cs="Arial"/>
        </w:rPr>
        <w:t>, révélant</w:t>
      </w:r>
      <w:r>
        <w:rPr>
          <w:rFonts w:cs="Arial"/>
        </w:rPr>
        <w:t xml:space="preserve"> </w:t>
      </w:r>
      <w:r w:rsidR="0053596C">
        <w:rPr>
          <w:rFonts w:cs="Arial"/>
        </w:rPr>
        <w:t xml:space="preserve">un </w:t>
      </w:r>
      <w:r w:rsidR="001A1D37">
        <w:rPr>
          <w:rFonts w:cs="Arial"/>
        </w:rPr>
        <w:t xml:space="preserve">nouveau </w:t>
      </w:r>
      <w:r w:rsidR="0053596C">
        <w:rPr>
          <w:rFonts w:cs="Arial"/>
        </w:rPr>
        <w:t xml:space="preserve">design </w:t>
      </w:r>
      <w:r w:rsidR="001A1D37">
        <w:rPr>
          <w:rFonts w:cs="Arial"/>
        </w:rPr>
        <w:t>de</w:t>
      </w:r>
      <w:r w:rsidR="0053596C">
        <w:rPr>
          <w:rFonts w:cs="Arial"/>
        </w:rPr>
        <w:t xml:space="preserve"> cadran.</w:t>
      </w:r>
    </w:p>
    <w:p w14:paraId="6CFF2358" w14:textId="77777777" w:rsidR="007477CE" w:rsidRPr="00797244" w:rsidRDefault="007477CE" w:rsidP="00C8380C">
      <w:pPr>
        <w:rPr>
          <w:rFonts w:cs="Arial"/>
        </w:rPr>
      </w:pPr>
    </w:p>
    <w:p w14:paraId="63A702E7" w14:textId="14FE2343" w:rsidR="007477CE" w:rsidRPr="00797244" w:rsidRDefault="008A56EA" w:rsidP="00F22B0B">
      <w:pPr>
        <w:rPr>
          <w:rFonts w:cs="Arial"/>
        </w:rPr>
      </w:pPr>
      <w:r w:rsidRPr="00797244">
        <w:rPr>
          <w:rFonts w:cs="Arial"/>
        </w:rPr>
        <w:t xml:space="preserve">Dérivé </w:t>
      </w:r>
      <w:r w:rsidR="007477CE" w:rsidRPr="00797244">
        <w:rPr>
          <w:rFonts w:cs="Arial"/>
        </w:rPr>
        <w:t>du mécanism</w:t>
      </w:r>
      <w:r w:rsidR="001C3196">
        <w:rPr>
          <w:rFonts w:cs="Arial"/>
        </w:rPr>
        <w:t>e extrêmement complexe à double</w:t>
      </w:r>
      <w:r w:rsidR="007477CE" w:rsidRPr="00797244">
        <w:rPr>
          <w:rFonts w:cs="Arial"/>
        </w:rPr>
        <w:t xml:space="preserve"> différentiels couplés à une vis d’Archimède </w:t>
      </w:r>
      <w:r w:rsidR="00F22B0B">
        <w:rPr>
          <w:rFonts w:cs="Arial"/>
        </w:rPr>
        <w:t xml:space="preserve">du modèle </w:t>
      </w:r>
      <w:r w:rsidR="007477CE" w:rsidRPr="00797244">
        <w:rPr>
          <w:rFonts w:cs="Arial"/>
        </w:rPr>
        <w:t xml:space="preserve">R01 DOUBLE COMPLICATION, </w:t>
      </w:r>
      <w:r w:rsidR="00F06C87" w:rsidRPr="00797244">
        <w:rPr>
          <w:rFonts w:cs="Arial"/>
        </w:rPr>
        <w:t xml:space="preserve">le système </w:t>
      </w:r>
      <w:r w:rsidR="007477CE" w:rsidRPr="00797244">
        <w:rPr>
          <w:rFonts w:cs="Arial"/>
        </w:rPr>
        <w:t xml:space="preserve">de la </w:t>
      </w:r>
      <w:r w:rsidR="001C3196">
        <w:t xml:space="preserve">R05 </w:t>
      </w:r>
      <w:r w:rsidR="001C3196" w:rsidRPr="004953F6">
        <w:t>MAGICAL WATCH DIAL</w:t>
      </w:r>
      <w:r w:rsidR="001C3196" w:rsidRPr="00CF1588">
        <w:rPr>
          <w:vertAlign w:val="superscript"/>
        </w:rPr>
        <w:t>®</w:t>
      </w:r>
      <w:r w:rsidR="001C3196">
        <w:t xml:space="preserve"> AUTOMATIQUE </w:t>
      </w:r>
      <w:r w:rsidR="007477CE" w:rsidRPr="00797244">
        <w:rPr>
          <w:rFonts w:cs="Arial"/>
        </w:rPr>
        <w:t xml:space="preserve">a été modifié pour pouvoir venir se loger directement dans la lunette de la montre. </w:t>
      </w:r>
      <w:ins w:id="1" w:author="Anouk Danthe" w:date="2014-03-12T09:01:00Z">
        <w:r w:rsidR="001A1D37">
          <w:rPr>
            <w:rFonts w:cs="Arial"/>
          </w:rPr>
          <w:br/>
        </w:r>
      </w:ins>
      <w:r w:rsidR="00F22B0B">
        <w:rPr>
          <w:rFonts w:cs="Arial"/>
        </w:rPr>
        <w:t xml:space="preserve">C’est en faisant tourner la lunette </w:t>
      </w:r>
      <w:r w:rsidR="001C3196">
        <w:rPr>
          <w:rFonts w:cs="Arial"/>
        </w:rPr>
        <w:t>d’un quart de tour</w:t>
      </w:r>
      <w:r w:rsidR="00F22B0B">
        <w:rPr>
          <w:rFonts w:cs="Arial"/>
        </w:rPr>
        <w:t xml:space="preserve"> que la </w:t>
      </w:r>
      <w:r w:rsidR="001C3196">
        <w:rPr>
          <w:rFonts w:cs="Arial"/>
        </w:rPr>
        <w:t>magie</w:t>
      </w:r>
      <w:r w:rsidR="00F22B0B">
        <w:rPr>
          <w:rFonts w:cs="Arial"/>
        </w:rPr>
        <w:t xml:space="preserve"> opère et </w:t>
      </w:r>
      <w:r w:rsidR="00A94502">
        <w:rPr>
          <w:rFonts w:cs="Arial"/>
        </w:rPr>
        <w:t>révèle</w:t>
      </w:r>
      <w:r w:rsidR="00F22B0B">
        <w:rPr>
          <w:rFonts w:cs="Arial"/>
        </w:rPr>
        <w:t xml:space="preserve"> la deuxième lecture du cadran. </w:t>
      </w:r>
    </w:p>
    <w:p w14:paraId="19273415" w14:textId="77777777" w:rsidR="007477CE" w:rsidRPr="00797244" w:rsidRDefault="007477CE" w:rsidP="00C8380C">
      <w:pPr>
        <w:rPr>
          <w:rFonts w:cs="Arial"/>
        </w:rPr>
      </w:pPr>
    </w:p>
    <w:p w14:paraId="015D70A5" w14:textId="749B90D6" w:rsidR="000456C9" w:rsidRDefault="008A56EA" w:rsidP="00C8380C">
      <w:pPr>
        <w:rPr>
          <w:rFonts w:cs="Arial"/>
        </w:rPr>
      </w:pPr>
      <w:r w:rsidRPr="00797244">
        <w:rPr>
          <w:rFonts w:cs="Arial"/>
        </w:rPr>
        <w:t xml:space="preserve">Le développement </w:t>
      </w:r>
      <w:r w:rsidR="00F22B0B">
        <w:rPr>
          <w:rFonts w:cs="Arial"/>
        </w:rPr>
        <w:t xml:space="preserve">du </w:t>
      </w:r>
      <w:r w:rsidR="00F22B0B" w:rsidRPr="004953F6">
        <w:t>MAGICAL WATCH DIAL</w:t>
      </w:r>
      <w:r w:rsidR="00F22B0B" w:rsidRPr="00CF1588">
        <w:rPr>
          <w:vertAlign w:val="superscript"/>
        </w:rPr>
        <w:t>®</w:t>
      </w:r>
      <w:r w:rsidR="00F22B0B">
        <w:t xml:space="preserve"> </w:t>
      </w:r>
      <w:r w:rsidR="00F22B0B">
        <w:rPr>
          <w:rFonts w:cs="Arial"/>
        </w:rPr>
        <w:t>qui équipe</w:t>
      </w:r>
      <w:r w:rsidR="008E5588" w:rsidRPr="00797244">
        <w:rPr>
          <w:rFonts w:cs="Arial"/>
        </w:rPr>
        <w:t xml:space="preserve"> les montres REVELATION </w:t>
      </w:r>
      <w:r w:rsidRPr="00797244">
        <w:rPr>
          <w:rFonts w:cs="Arial"/>
        </w:rPr>
        <w:t xml:space="preserve">est le fruit d’un partenariat </w:t>
      </w:r>
      <w:r w:rsidR="00342B24" w:rsidRPr="00797244">
        <w:rPr>
          <w:rFonts w:cs="Arial"/>
        </w:rPr>
        <w:t>a</w:t>
      </w:r>
      <w:r w:rsidR="007477CE" w:rsidRPr="00797244">
        <w:rPr>
          <w:rFonts w:cs="Arial"/>
        </w:rPr>
        <w:t xml:space="preserve">vec le </w:t>
      </w:r>
      <w:r w:rsidR="004953F6">
        <w:rPr>
          <w:rFonts w:cs="Arial"/>
        </w:rPr>
        <w:t>CSEM</w:t>
      </w:r>
      <w:r w:rsidR="00F22B0B">
        <w:rPr>
          <w:rFonts w:cs="Arial"/>
        </w:rPr>
        <w:t xml:space="preserve">, un institut </w:t>
      </w:r>
      <w:r w:rsidR="001A1D37">
        <w:rPr>
          <w:rFonts w:cs="Arial"/>
        </w:rPr>
        <w:t xml:space="preserve">suisse </w:t>
      </w:r>
      <w:r w:rsidR="00F22B0B">
        <w:rPr>
          <w:rFonts w:cs="Arial"/>
        </w:rPr>
        <w:t>de haute technologie</w:t>
      </w:r>
      <w:r w:rsidR="007477CE" w:rsidRPr="00797244">
        <w:rPr>
          <w:rFonts w:cs="Arial"/>
        </w:rPr>
        <w:t xml:space="preserve">. </w:t>
      </w:r>
    </w:p>
    <w:p w14:paraId="1005CD24" w14:textId="7E005890" w:rsidR="007477CE" w:rsidRPr="00797244" w:rsidRDefault="000456C9" w:rsidP="00C8380C">
      <w:pPr>
        <w:rPr>
          <w:rFonts w:cs="Arial"/>
        </w:rPr>
      </w:pPr>
      <w:r>
        <w:rPr>
          <w:rFonts w:cs="Arial"/>
        </w:rPr>
        <w:t xml:space="preserve">Parce qu’elle a trouvé </w:t>
      </w:r>
      <w:r w:rsidR="00295F94">
        <w:rPr>
          <w:rFonts w:cs="Arial"/>
        </w:rPr>
        <w:t>ce concept avant-gardiste,</w:t>
      </w:r>
      <w:r w:rsidR="008967A0">
        <w:rPr>
          <w:rFonts w:cs="Arial"/>
        </w:rPr>
        <w:t xml:space="preserve"> </w:t>
      </w:r>
      <w:r>
        <w:rPr>
          <w:rFonts w:cs="Arial"/>
        </w:rPr>
        <w:t xml:space="preserve">la </w:t>
      </w:r>
      <w:r w:rsidR="008967A0">
        <w:rPr>
          <w:rFonts w:cs="Arial"/>
        </w:rPr>
        <w:t xml:space="preserve">Confédération Suisse a accordé son aide </w:t>
      </w:r>
      <w:r w:rsidR="001A1D37">
        <w:rPr>
          <w:rFonts w:cs="Arial"/>
        </w:rPr>
        <w:t>à la marque REVELATION</w:t>
      </w:r>
      <w:r w:rsidR="00F22B0B">
        <w:rPr>
          <w:rFonts w:cs="Arial"/>
        </w:rPr>
        <w:t xml:space="preserve"> sous la forme d’un CTI (Commission pour la Technologie et l’Innovation) afin </w:t>
      </w:r>
      <w:r w:rsidR="001A1D37">
        <w:rPr>
          <w:rFonts w:cs="Arial"/>
        </w:rPr>
        <w:t>qu’elle</w:t>
      </w:r>
      <w:r w:rsidR="008967A0">
        <w:rPr>
          <w:rFonts w:cs="Arial"/>
        </w:rPr>
        <w:t xml:space="preserve"> </w:t>
      </w:r>
      <w:r w:rsidR="00F22B0B">
        <w:rPr>
          <w:rFonts w:cs="Arial"/>
        </w:rPr>
        <w:t>puisse développer</w:t>
      </w:r>
      <w:r w:rsidR="008967A0">
        <w:rPr>
          <w:rFonts w:cs="Arial"/>
        </w:rPr>
        <w:t xml:space="preserve"> de nouveaux effets de nanostructures</w:t>
      </w:r>
      <w:r w:rsidR="001A1D37">
        <w:rPr>
          <w:rFonts w:cs="Arial"/>
        </w:rPr>
        <w:t xml:space="preserve"> avec les ingénieurs du CSEM</w:t>
      </w:r>
      <w:r w:rsidR="008967A0">
        <w:rPr>
          <w:rFonts w:cs="Arial"/>
        </w:rPr>
        <w:t>.</w:t>
      </w:r>
    </w:p>
    <w:p w14:paraId="73F47AAC" w14:textId="77777777" w:rsidR="007477CE" w:rsidRPr="00797244" w:rsidRDefault="007477CE" w:rsidP="00C8380C">
      <w:pPr>
        <w:rPr>
          <w:rFonts w:cs="Arial"/>
        </w:rPr>
      </w:pPr>
    </w:p>
    <w:p w14:paraId="3BBEFEAB" w14:textId="3BACA8EB" w:rsidR="000456C9" w:rsidRDefault="00301152" w:rsidP="00C8380C">
      <w:pPr>
        <w:rPr>
          <w:rFonts w:cs="Arial"/>
        </w:rPr>
      </w:pPr>
      <w:r>
        <w:rPr>
          <w:rFonts w:cs="Arial"/>
        </w:rPr>
        <w:t>L</w:t>
      </w:r>
      <w:r w:rsidR="007477CE" w:rsidRPr="00797244">
        <w:rPr>
          <w:rFonts w:cs="Arial"/>
        </w:rPr>
        <w:t>a boîte</w:t>
      </w:r>
      <w:r w:rsidR="000456C9">
        <w:rPr>
          <w:rFonts w:cs="Arial"/>
        </w:rPr>
        <w:t xml:space="preserve"> de la</w:t>
      </w:r>
      <w:r w:rsidR="007477CE" w:rsidRPr="00797244">
        <w:rPr>
          <w:rFonts w:cs="Arial"/>
        </w:rPr>
        <w:t xml:space="preserve"> </w:t>
      </w:r>
      <w:r w:rsidR="000456C9">
        <w:t xml:space="preserve">R05 </w:t>
      </w:r>
      <w:r w:rsidR="000456C9" w:rsidRPr="004953F6">
        <w:t>MAGICAL WATCH DIAL</w:t>
      </w:r>
      <w:r w:rsidR="000456C9" w:rsidRPr="00CF1588">
        <w:rPr>
          <w:vertAlign w:val="superscript"/>
        </w:rPr>
        <w:t>®</w:t>
      </w:r>
      <w:r w:rsidR="000456C9">
        <w:t xml:space="preserve"> AUTOMATIQUE </w:t>
      </w:r>
      <w:r w:rsidR="00BE27F0">
        <w:rPr>
          <w:rFonts w:cs="Arial"/>
        </w:rPr>
        <w:t xml:space="preserve">est d’une complexité inégalée car elle a une action mécanique </w:t>
      </w:r>
      <w:r w:rsidR="00B966AD">
        <w:rPr>
          <w:rFonts w:cs="Arial"/>
        </w:rPr>
        <w:t xml:space="preserve">directe </w:t>
      </w:r>
      <w:r w:rsidR="00BE27F0">
        <w:rPr>
          <w:rFonts w:cs="Arial"/>
        </w:rPr>
        <w:t>sur le</w:t>
      </w:r>
      <w:r w:rsidR="00BE27F0" w:rsidRPr="00797244">
        <w:rPr>
          <w:rFonts w:cs="Arial"/>
        </w:rPr>
        <w:t xml:space="preserve"> MAGICAL WATCH DIAL</w:t>
      </w:r>
      <w:r w:rsidR="00BE27F0" w:rsidRPr="00797244">
        <w:rPr>
          <w:rFonts w:cs="Arial"/>
          <w:vertAlign w:val="superscript"/>
        </w:rPr>
        <w:t>®</w:t>
      </w:r>
      <w:r w:rsidR="00BE27F0">
        <w:rPr>
          <w:rFonts w:cs="Arial"/>
        </w:rPr>
        <w:t>.</w:t>
      </w:r>
      <w:r w:rsidR="00B966AD">
        <w:rPr>
          <w:rFonts w:cs="Arial"/>
        </w:rPr>
        <w:t xml:space="preserve"> C’est une prouesse technique rare dans l’horlogerie</w:t>
      </w:r>
      <w:r w:rsidR="00B47382">
        <w:rPr>
          <w:rFonts w:cs="Arial"/>
        </w:rPr>
        <w:t>, d’autant plus qu’elle est étanche à 3 atmosphères.</w:t>
      </w:r>
    </w:p>
    <w:p w14:paraId="05131086" w14:textId="0CBAF031" w:rsidR="007477CE" w:rsidRPr="00797244" w:rsidRDefault="00B966AD" w:rsidP="00C8380C">
      <w:pPr>
        <w:rPr>
          <w:rFonts w:cs="Arial"/>
        </w:rPr>
      </w:pPr>
      <w:r>
        <w:rPr>
          <w:rFonts w:cs="Arial"/>
        </w:rPr>
        <w:t>C’est pourquoi, elle</w:t>
      </w:r>
      <w:r w:rsidRPr="00797244">
        <w:rPr>
          <w:rFonts w:cs="Arial"/>
        </w:rPr>
        <w:t xml:space="preserve"> </w:t>
      </w:r>
      <w:r w:rsidR="007477CE" w:rsidRPr="00797244">
        <w:rPr>
          <w:rFonts w:cs="Arial"/>
        </w:rPr>
        <w:t xml:space="preserve">ne comporte pas moins de </w:t>
      </w:r>
      <w:r w:rsidR="00D81831" w:rsidRPr="00797244">
        <w:rPr>
          <w:rFonts w:cs="Arial"/>
        </w:rPr>
        <w:t>71</w:t>
      </w:r>
      <w:r w:rsidR="001A7EC5" w:rsidRPr="00797244">
        <w:rPr>
          <w:rFonts w:cs="Arial"/>
        </w:rPr>
        <w:t xml:space="preserve"> </w:t>
      </w:r>
      <w:r w:rsidR="007477CE" w:rsidRPr="00797244">
        <w:rPr>
          <w:rFonts w:cs="Arial"/>
        </w:rPr>
        <w:t xml:space="preserve">composants, ce qui fait d’elle une complication à </w:t>
      </w:r>
      <w:r w:rsidR="00A2033B" w:rsidRPr="00797244">
        <w:rPr>
          <w:rFonts w:cs="Arial"/>
        </w:rPr>
        <w:t>part entière</w:t>
      </w:r>
      <w:r w:rsidR="000456C9">
        <w:rPr>
          <w:rFonts w:cs="Arial"/>
        </w:rPr>
        <w:t xml:space="preserve"> puisque comme pour le mouvement, il faut un horloger pour la monter.</w:t>
      </w:r>
    </w:p>
    <w:p w14:paraId="476D97DB" w14:textId="77777777" w:rsidR="007477CE" w:rsidRPr="00797244" w:rsidRDefault="007477CE" w:rsidP="00C8380C">
      <w:pPr>
        <w:rPr>
          <w:rFonts w:cs="Arial"/>
        </w:rPr>
      </w:pPr>
    </w:p>
    <w:p w14:paraId="526788B8" w14:textId="7490AA82" w:rsidR="007477CE" w:rsidRPr="00797244" w:rsidRDefault="007477CE" w:rsidP="00C8380C">
      <w:pPr>
        <w:rPr>
          <w:rFonts w:cs="Arial"/>
        </w:rPr>
      </w:pPr>
      <w:r w:rsidRPr="00797244">
        <w:rPr>
          <w:rFonts w:cs="Arial"/>
        </w:rPr>
        <w:t xml:space="preserve">Actuellement </w:t>
      </w:r>
      <w:r w:rsidR="00255FC9">
        <w:rPr>
          <w:rFonts w:cs="Arial"/>
        </w:rPr>
        <w:t>la</w:t>
      </w:r>
      <w:r w:rsidR="00255FC9" w:rsidRPr="00797244">
        <w:rPr>
          <w:rFonts w:cs="Arial"/>
        </w:rPr>
        <w:t xml:space="preserve"> </w:t>
      </w:r>
      <w:r w:rsidR="00255FC9">
        <w:t xml:space="preserve">R05 </w:t>
      </w:r>
      <w:r w:rsidR="00255FC9" w:rsidRPr="004953F6">
        <w:t>MAGICAL WATCH DIAL</w:t>
      </w:r>
      <w:r w:rsidR="00255FC9" w:rsidRPr="00CF1588">
        <w:rPr>
          <w:vertAlign w:val="superscript"/>
        </w:rPr>
        <w:t>®</w:t>
      </w:r>
      <w:r w:rsidR="00255FC9">
        <w:t xml:space="preserve"> </w:t>
      </w:r>
      <w:r w:rsidR="004F2B55">
        <w:t>AUTOMATIQUE</w:t>
      </w:r>
      <w:r w:rsidR="004F2B55" w:rsidRPr="00797244">
        <w:rPr>
          <w:rFonts w:cs="Arial"/>
        </w:rPr>
        <w:t xml:space="preserve"> </w:t>
      </w:r>
      <w:r w:rsidRPr="00797244">
        <w:rPr>
          <w:rFonts w:cs="Arial"/>
        </w:rPr>
        <w:t xml:space="preserve">est disponible </w:t>
      </w:r>
      <w:r w:rsidR="00F22B0B">
        <w:rPr>
          <w:rFonts w:cs="Arial"/>
        </w:rPr>
        <w:t xml:space="preserve">en acier </w:t>
      </w:r>
      <w:r w:rsidR="00A27E24">
        <w:rPr>
          <w:rFonts w:cs="Arial"/>
        </w:rPr>
        <w:t xml:space="preserve">inoxydable </w:t>
      </w:r>
      <w:r w:rsidR="00F22B0B">
        <w:rPr>
          <w:rFonts w:cs="Arial"/>
        </w:rPr>
        <w:t>monté sur un</w:t>
      </w:r>
      <w:r w:rsidR="00746BF9" w:rsidRPr="00797244">
        <w:rPr>
          <w:rFonts w:cs="Arial"/>
        </w:rPr>
        <w:t xml:space="preserve"> bracelet </w:t>
      </w:r>
      <w:r w:rsidR="00F22B0B">
        <w:rPr>
          <w:rFonts w:cs="Arial"/>
        </w:rPr>
        <w:t>en cuir lisse noir</w:t>
      </w:r>
      <w:r w:rsidRPr="00797244">
        <w:rPr>
          <w:rFonts w:cs="Arial"/>
        </w:rPr>
        <w:t xml:space="preserve"> avec </w:t>
      </w:r>
      <w:r w:rsidR="00F22B0B">
        <w:rPr>
          <w:rFonts w:cs="Arial"/>
        </w:rPr>
        <w:t>une bouclette</w:t>
      </w:r>
      <w:r w:rsidR="00B966AD">
        <w:rPr>
          <w:rFonts w:cs="Arial"/>
        </w:rPr>
        <w:t xml:space="preserve"> ardillon</w:t>
      </w:r>
      <w:r w:rsidRPr="00797244">
        <w:rPr>
          <w:rFonts w:cs="Arial"/>
        </w:rPr>
        <w:t xml:space="preserve"> REVELATION.</w:t>
      </w:r>
    </w:p>
    <w:p w14:paraId="68F4E4B7" w14:textId="77777777" w:rsidR="007477CE" w:rsidRPr="00797244" w:rsidRDefault="007477CE" w:rsidP="00C8380C">
      <w:pPr>
        <w:rPr>
          <w:rFonts w:cs="Arial"/>
        </w:rPr>
      </w:pPr>
    </w:p>
    <w:p w14:paraId="3688D680" w14:textId="77777777" w:rsidR="007477CE" w:rsidRPr="00797244" w:rsidRDefault="007477CE" w:rsidP="00D40807">
      <w:pPr>
        <w:rPr>
          <w:rFonts w:cs="Arial"/>
        </w:rPr>
      </w:pPr>
    </w:p>
    <w:p w14:paraId="0CE1026B" w14:textId="77777777" w:rsidR="007477CE" w:rsidRPr="00797244" w:rsidRDefault="007477CE" w:rsidP="005734C0">
      <w:pPr>
        <w:tabs>
          <w:tab w:val="left" w:pos="1987"/>
        </w:tabs>
        <w:rPr>
          <w:rFonts w:cs="Arial"/>
        </w:rPr>
      </w:pPr>
    </w:p>
    <w:bookmarkEnd w:id="0"/>
    <w:sectPr w:rsidR="007477CE" w:rsidRPr="00797244" w:rsidSect="005734C0">
      <w:headerReference w:type="even" r:id="rId8"/>
      <w:headerReference w:type="default" r:id="rId9"/>
      <w:footerReference w:type="even" r:id="rId10"/>
      <w:footerReference w:type="default" r:id="rId11"/>
      <w:headerReference w:type="first" r:id="rId12"/>
      <w:footerReference w:type="first" r:id="rId13"/>
      <w:pgSz w:w="11906" w:h="16838"/>
      <w:pgMar w:top="1134" w:right="357" w:bottom="369" w:left="680" w:header="1814" w:footer="567" w:gutter="0"/>
      <w:cols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9E071" w14:textId="77777777" w:rsidR="00DD5BB0" w:rsidRDefault="00DD5BB0" w:rsidP="003C6BB5">
      <w:r>
        <w:separator/>
      </w:r>
    </w:p>
  </w:endnote>
  <w:endnote w:type="continuationSeparator" w:id="0">
    <w:p w14:paraId="2981BA6A" w14:textId="77777777" w:rsidR="00DD5BB0" w:rsidRDefault="00DD5BB0" w:rsidP="003C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Optima">
    <w:altName w:val="Bell MT"/>
    <w:panose1 w:val="02000503060000020004"/>
    <w:charset w:val="00"/>
    <w:family w:val="auto"/>
    <w:pitch w:val="variable"/>
    <w:sig w:usb0="80000067"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Eurostile">
    <w:panose1 w:val="020B050402020205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23AD6" w14:textId="77777777" w:rsidR="000456C9" w:rsidRDefault="000456C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CCC1" w14:textId="77777777" w:rsidR="000456C9" w:rsidRPr="00323058" w:rsidRDefault="000456C9" w:rsidP="005734C0">
    <w:pPr>
      <w:pStyle w:val="Pieddepage"/>
      <w:rPr>
        <w:rFonts w:ascii="Optima" w:hAnsi="Optima"/>
        <w:b/>
        <w:spacing w:val="10"/>
        <w:sz w:val="16"/>
      </w:rPr>
    </w:pPr>
    <w:r>
      <w:rPr>
        <w:noProof/>
        <w:lang w:eastAsia="fr-FR"/>
      </w:rPr>
      <mc:AlternateContent>
        <mc:Choice Requires="wps">
          <w:drawing>
            <wp:anchor distT="0" distB="0" distL="114300" distR="114300" simplePos="0" relativeHeight="251658752" behindDoc="0" locked="0" layoutInCell="1" allowOverlap="1" wp14:anchorId="645AE339" wp14:editId="0DCBDDCC">
              <wp:simplePos x="0" y="0"/>
              <wp:positionH relativeFrom="column">
                <wp:posOffset>2134235</wp:posOffset>
              </wp:positionH>
              <wp:positionV relativeFrom="paragraph">
                <wp:posOffset>67945</wp:posOffset>
              </wp:positionV>
              <wp:extent cx="4572000" cy="0"/>
              <wp:effectExtent l="13335" t="17145" r="24765" b="20955"/>
              <wp:wrapTight wrapText="bothSides">
                <wp:wrapPolygon edited="0">
                  <wp:start x="0" y="-2147483648"/>
                  <wp:lineTo x="480" y="-2147483648"/>
                  <wp:lineTo x="480" y="-2147483648"/>
                  <wp:lineTo x="0" y="-2147483648"/>
                  <wp:lineTo x="0"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0160">
                        <a:solidFill>
                          <a:srgbClr val="8B8B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5.35pt" to="528.05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" strokecolor="#8b8b8b" strokeweight=".8pt">
              <w10:wrap type="tight"/>
            </v:line>
          </w:pict>
        </mc:Fallback>
      </mc:AlternateContent>
    </w:r>
    <w:r w:rsidRPr="00323058">
      <w:rPr>
        <w:rFonts w:ascii="Optima" w:hAnsi="Optima"/>
        <w:b/>
        <w:spacing w:val="10"/>
        <w:sz w:val="16"/>
      </w:rPr>
      <w:t>CREATIONS HORLOGERES DE LULLY SA</w:t>
    </w:r>
  </w:p>
  <w:p w14:paraId="6FFFC5B4" w14:textId="77777777" w:rsidR="000456C9" w:rsidRPr="00323058" w:rsidRDefault="000456C9" w:rsidP="005734C0">
    <w:pPr>
      <w:pStyle w:val="Pieddepage"/>
      <w:tabs>
        <w:tab w:val="left" w:pos="1276"/>
      </w:tabs>
      <w:rPr>
        <w:rFonts w:ascii="Eurostile" w:hAnsi="Eurostile"/>
        <w:spacing w:val="10"/>
        <w:sz w:val="16"/>
      </w:rPr>
    </w:pPr>
    <w:r>
      <w:rPr>
        <w:rFonts w:ascii="Eurostile" w:hAnsi="Eurostile"/>
        <w:sz w:val="16"/>
      </w:rPr>
      <w:tab/>
    </w:r>
    <w:r w:rsidRPr="00323058">
      <w:rPr>
        <w:rFonts w:ascii="Eurostile" w:hAnsi="Eurostile"/>
        <w:spacing w:val="10"/>
        <w:sz w:val="16"/>
      </w:rPr>
      <w:t xml:space="preserve">Rue du Collège 6 - CP 32 - 1132 Lully  - Suisse        </w:t>
    </w:r>
  </w:p>
  <w:p w14:paraId="42507012" w14:textId="77777777" w:rsidR="000456C9" w:rsidRPr="00323058" w:rsidRDefault="000456C9" w:rsidP="005734C0">
    <w:pPr>
      <w:pStyle w:val="Pieddepage"/>
      <w:tabs>
        <w:tab w:val="left" w:pos="1276"/>
      </w:tabs>
      <w:rPr>
        <w:rFonts w:ascii="Eurostile" w:hAnsi="Eurostile"/>
        <w:spacing w:val="15"/>
        <w:sz w:val="16"/>
      </w:rPr>
    </w:pPr>
    <w:r>
      <w:rPr>
        <w:rFonts w:ascii="Eurostile" w:hAnsi="Eurostile"/>
        <w:sz w:val="16"/>
      </w:rPr>
      <w:tab/>
    </w:r>
    <w:r w:rsidRPr="00323058">
      <w:rPr>
        <w:rFonts w:ascii="Eurostile" w:hAnsi="Eurostile"/>
        <w:spacing w:val="15"/>
        <w:sz w:val="16"/>
      </w:rPr>
      <w:t xml:space="preserve">T+41 21 803 51 65    F+41 21 803 51 66           </w:t>
    </w:r>
  </w:p>
  <w:p w14:paraId="22E828C0" w14:textId="77777777" w:rsidR="000456C9" w:rsidRDefault="000456C9" w:rsidP="005734C0">
    <w:pPr>
      <w:pStyle w:val="Pieddepage"/>
      <w:tabs>
        <w:tab w:val="left" w:pos="1276"/>
      </w:tabs>
      <w:rPr>
        <w:rFonts w:ascii="Eurostile" w:hAnsi="Eurostile"/>
        <w:sz w:val="16"/>
      </w:rPr>
    </w:pPr>
  </w:p>
  <w:p w14:paraId="3F7008CB" w14:textId="41840F24" w:rsidR="000456C9" w:rsidRDefault="000456C9" w:rsidP="005734C0">
    <w:pPr>
      <w:pStyle w:val="Pieddepage"/>
      <w:tabs>
        <w:tab w:val="left" w:pos="1276"/>
      </w:tabs>
      <w:rPr>
        <w:rFonts w:ascii="Eurostile" w:hAnsi="Eurostile"/>
        <w:spacing w:val="6"/>
        <w:sz w:val="16"/>
      </w:rPr>
    </w:pPr>
    <w:r>
      <w:rPr>
        <w:rFonts w:ascii="Eurostile" w:hAnsi="Eurostile"/>
        <w:sz w:val="16"/>
      </w:rPr>
      <w:tab/>
    </w:r>
    <w:r w:rsidRPr="00B708FC">
      <w:rPr>
        <w:rFonts w:ascii="Eurostile" w:hAnsi="Eurostile"/>
        <w:spacing w:val="6"/>
        <w:sz w:val="16"/>
      </w:rPr>
      <w:t>info@revelation-watches.ch</w:t>
    </w:r>
  </w:p>
  <w:p w14:paraId="748D3F8D" w14:textId="77777777" w:rsidR="000456C9" w:rsidRPr="00323058" w:rsidRDefault="000456C9" w:rsidP="005734C0">
    <w:pPr>
      <w:pStyle w:val="Pieddepage"/>
      <w:tabs>
        <w:tab w:val="left" w:pos="1276"/>
      </w:tabs>
      <w:rPr>
        <w:rFonts w:ascii="Eurostile" w:hAnsi="Eurostile"/>
        <w:spacing w:val="6"/>
        <w:sz w:val="16"/>
      </w:rPr>
    </w:pPr>
  </w:p>
  <w:p w14:paraId="480E32AE" w14:textId="77777777" w:rsidR="000456C9" w:rsidRPr="004D5196" w:rsidRDefault="000456C9">
    <w:pPr>
      <w:pStyle w:val="Pieddepage"/>
      <w:rPr>
        <w:rFonts w:ascii="Eurostile" w:hAnsi="Eurostil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A3CD1" w14:textId="77777777" w:rsidR="000456C9" w:rsidRDefault="000456C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D3793" w14:textId="77777777" w:rsidR="00DD5BB0" w:rsidRDefault="00DD5BB0" w:rsidP="003C6BB5">
      <w:r>
        <w:separator/>
      </w:r>
    </w:p>
  </w:footnote>
  <w:footnote w:type="continuationSeparator" w:id="0">
    <w:p w14:paraId="3F63EC26" w14:textId="77777777" w:rsidR="00DD5BB0" w:rsidRDefault="00DD5BB0" w:rsidP="003C6B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39EC" w14:textId="77777777" w:rsidR="000456C9" w:rsidRDefault="000456C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6F0CF" w14:textId="77777777" w:rsidR="000456C9" w:rsidRDefault="000456C9" w:rsidP="005734C0">
    <w:pPr>
      <w:pStyle w:val="En-tte"/>
      <w:tabs>
        <w:tab w:val="clear" w:pos="4536"/>
        <w:tab w:val="center" w:pos="5103"/>
      </w:tabs>
      <w:ind w:left="3686"/>
    </w:pPr>
    <w:r>
      <w:rPr>
        <w:noProof/>
        <w:lang w:eastAsia="fr-FR"/>
      </w:rPr>
      <mc:AlternateContent>
        <mc:Choice Requires="wps">
          <w:drawing>
            <wp:anchor distT="0" distB="0" distL="114300" distR="114300" simplePos="0" relativeHeight="251657728" behindDoc="0" locked="0" layoutInCell="1" allowOverlap="1" wp14:anchorId="4CF89D51" wp14:editId="78B8153F">
              <wp:simplePos x="0" y="0"/>
              <wp:positionH relativeFrom="column">
                <wp:posOffset>1562735</wp:posOffset>
              </wp:positionH>
              <wp:positionV relativeFrom="paragraph">
                <wp:posOffset>-234950</wp:posOffset>
              </wp:positionV>
              <wp:extent cx="5143500" cy="0"/>
              <wp:effectExtent l="13335" t="6350" r="24765" b="31750"/>
              <wp:wrapTight wrapText="bothSides">
                <wp:wrapPolygon edited="0">
                  <wp:start x="0" y="-2147483648"/>
                  <wp:lineTo x="541" y="-2147483648"/>
                  <wp:lineTo x="541" y="-2147483648"/>
                  <wp:lineTo x="0" y="-2147483648"/>
                  <wp:lineTo x="0" y="-2147483648"/>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0160">
                        <a:solidFill>
                          <a:srgbClr val="8B8B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05pt,-18.45pt" to="528.05pt,-1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" strokecolor="#8b8b8b" strokeweight=".8pt">
              <w10:wrap type="tight"/>
            </v:line>
          </w:pict>
        </mc:Fallback>
      </mc:AlternateContent>
    </w:r>
    <w:r>
      <w:rPr>
        <w:noProof/>
        <w:lang w:eastAsia="fr-FR"/>
      </w:rPr>
      <w:drawing>
        <wp:anchor distT="0" distB="0" distL="114300" distR="114300" simplePos="0" relativeHeight="251656704" behindDoc="0" locked="0" layoutInCell="1" allowOverlap="1" wp14:anchorId="49141682" wp14:editId="22B0668D">
          <wp:simplePos x="0" y="0"/>
          <wp:positionH relativeFrom="column">
            <wp:posOffset>-151765</wp:posOffset>
          </wp:positionH>
          <wp:positionV relativeFrom="paragraph">
            <wp:posOffset>-806450</wp:posOffset>
          </wp:positionV>
          <wp:extent cx="1549400" cy="609600"/>
          <wp:effectExtent l="25400" t="0" r="0" b="0"/>
          <wp:wrapTight wrapText="bothSides">
            <wp:wrapPolygon edited="0">
              <wp:start x="-354" y="0"/>
              <wp:lineTo x="-354" y="20700"/>
              <wp:lineTo x="21600" y="20700"/>
              <wp:lineTo x="21600" y="0"/>
              <wp:lineTo x="-354" y="0"/>
            </wp:wrapPolygon>
          </wp:wrapTight>
          <wp:docPr id="2" name="Image 2" descr="Revelation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velationCHE"/>
                  <pic:cNvPicPr>
                    <a:picLocks noChangeAspect="1" noChangeArrowheads="1"/>
                  </pic:cNvPicPr>
                </pic:nvPicPr>
                <pic:blipFill>
                  <a:blip r:embed="rId1"/>
                  <a:srcRect/>
                  <a:stretch>
                    <a:fillRect/>
                  </a:stretch>
                </pic:blipFill>
                <pic:spPr bwMode="auto">
                  <a:xfrm>
                    <a:off x="0" y="0"/>
                    <a:ext cx="1549400" cy="609600"/>
                  </a:xfrm>
                  <a:prstGeom prst="rect">
                    <a:avLst/>
                  </a:prstGeom>
                  <a:noFill/>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F701" w14:textId="77777777" w:rsidR="000456C9" w:rsidRDefault="000456C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0C"/>
    <w:rsid w:val="00017BB4"/>
    <w:rsid w:val="00035E53"/>
    <w:rsid w:val="000456C9"/>
    <w:rsid w:val="000A2C64"/>
    <w:rsid w:val="000A77B5"/>
    <w:rsid w:val="000D7188"/>
    <w:rsid w:val="000E5AAC"/>
    <w:rsid w:val="000F35A6"/>
    <w:rsid w:val="001029E3"/>
    <w:rsid w:val="00124CB2"/>
    <w:rsid w:val="00181B8A"/>
    <w:rsid w:val="001A1D37"/>
    <w:rsid w:val="001A7EC5"/>
    <w:rsid w:val="001C3196"/>
    <w:rsid w:val="001D431C"/>
    <w:rsid w:val="0025077D"/>
    <w:rsid w:val="00255FC9"/>
    <w:rsid w:val="00274DE1"/>
    <w:rsid w:val="00295F94"/>
    <w:rsid w:val="002E12D5"/>
    <w:rsid w:val="002E1754"/>
    <w:rsid w:val="00301152"/>
    <w:rsid w:val="003018D5"/>
    <w:rsid w:val="00310C14"/>
    <w:rsid w:val="00323058"/>
    <w:rsid w:val="00342B24"/>
    <w:rsid w:val="003C6BB5"/>
    <w:rsid w:val="003D0180"/>
    <w:rsid w:val="003D503C"/>
    <w:rsid w:val="004208E2"/>
    <w:rsid w:val="00463FB2"/>
    <w:rsid w:val="004922D6"/>
    <w:rsid w:val="004953F6"/>
    <w:rsid w:val="004C75FE"/>
    <w:rsid w:val="004D5196"/>
    <w:rsid w:val="004F2B55"/>
    <w:rsid w:val="005067AD"/>
    <w:rsid w:val="0053596C"/>
    <w:rsid w:val="00547247"/>
    <w:rsid w:val="005734C0"/>
    <w:rsid w:val="005C3ACE"/>
    <w:rsid w:val="005E565A"/>
    <w:rsid w:val="0061608D"/>
    <w:rsid w:val="00623C8C"/>
    <w:rsid w:val="006310E6"/>
    <w:rsid w:val="00667DB7"/>
    <w:rsid w:val="006E35D8"/>
    <w:rsid w:val="006F4741"/>
    <w:rsid w:val="006F73E0"/>
    <w:rsid w:val="00746BF9"/>
    <w:rsid w:val="007477CE"/>
    <w:rsid w:val="007704DA"/>
    <w:rsid w:val="00797244"/>
    <w:rsid w:val="007A7E32"/>
    <w:rsid w:val="007C0A30"/>
    <w:rsid w:val="007E40C1"/>
    <w:rsid w:val="0080588B"/>
    <w:rsid w:val="00864555"/>
    <w:rsid w:val="008967A0"/>
    <w:rsid w:val="008A470E"/>
    <w:rsid w:val="008A56EA"/>
    <w:rsid w:val="008E5588"/>
    <w:rsid w:val="0091362E"/>
    <w:rsid w:val="009742E7"/>
    <w:rsid w:val="00975B61"/>
    <w:rsid w:val="009A07A5"/>
    <w:rsid w:val="009D4DBD"/>
    <w:rsid w:val="00A2033B"/>
    <w:rsid w:val="00A209A4"/>
    <w:rsid w:val="00A27E24"/>
    <w:rsid w:val="00A6662D"/>
    <w:rsid w:val="00A80728"/>
    <w:rsid w:val="00A94502"/>
    <w:rsid w:val="00AE52AF"/>
    <w:rsid w:val="00AF01FB"/>
    <w:rsid w:val="00B02371"/>
    <w:rsid w:val="00B27FA1"/>
    <w:rsid w:val="00B30C99"/>
    <w:rsid w:val="00B32920"/>
    <w:rsid w:val="00B4024A"/>
    <w:rsid w:val="00B47382"/>
    <w:rsid w:val="00B6730D"/>
    <w:rsid w:val="00B708FC"/>
    <w:rsid w:val="00B84BE1"/>
    <w:rsid w:val="00B966AD"/>
    <w:rsid w:val="00BE27F0"/>
    <w:rsid w:val="00C244EC"/>
    <w:rsid w:val="00C56B4F"/>
    <w:rsid w:val="00C8380C"/>
    <w:rsid w:val="00CF07FA"/>
    <w:rsid w:val="00CF1588"/>
    <w:rsid w:val="00D302F0"/>
    <w:rsid w:val="00D40807"/>
    <w:rsid w:val="00D765CF"/>
    <w:rsid w:val="00D81831"/>
    <w:rsid w:val="00DB4BDB"/>
    <w:rsid w:val="00DD5BB0"/>
    <w:rsid w:val="00E119E7"/>
    <w:rsid w:val="00E249BA"/>
    <w:rsid w:val="00E44EF0"/>
    <w:rsid w:val="00E47A5B"/>
    <w:rsid w:val="00E640EC"/>
    <w:rsid w:val="00E65DF3"/>
    <w:rsid w:val="00ED7D19"/>
    <w:rsid w:val="00F032BA"/>
    <w:rsid w:val="00F06C87"/>
    <w:rsid w:val="00F161EC"/>
    <w:rsid w:val="00F22B0B"/>
    <w:rsid w:val="00F81031"/>
    <w:rsid w:val="00F83F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AE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E3"/>
    <w:rPr>
      <w:rFonts w:ascii="Optima" w:eastAsia="Times New Roman" w:hAnsi="Optima"/>
      <w:sz w:val="20"/>
      <w:szCs w:val="24"/>
      <w:lang w:val="fr-FR" w:eastAsia="fr-FR"/>
    </w:rPr>
  </w:style>
  <w:style w:type="paragraph" w:styleId="Titre2">
    <w:name w:val="heading 2"/>
    <w:basedOn w:val="Normal"/>
    <w:next w:val="Normal"/>
    <w:link w:val="Titre2Car"/>
    <w:uiPriority w:val="99"/>
    <w:qFormat/>
    <w:rsid w:val="001029E3"/>
    <w:pPr>
      <w:keepNext/>
      <w:tabs>
        <w:tab w:val="left" w:pos="6379"/>
      </w:tabs>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029E3"/>
    <w:rPr>
      <w:rFonts w:ascii="Optima" w:hAnsi="Optima" w:cs="Times New Roman"/>
      <w:b/>
      <w:lang w:eastAsia="fr-FR"/>
    </w:rPr>
  </w:style>
  <w:style w:type="paragraph" w:styleId="En-tte">
    <w:name w:val="header"/>
    <w:basedOn w:val="Normal"/>
    <w:link w:val="En-tteCar"/>
    <w:uiPriority w:val="99"/>
    <w:rsid w:val="001029E3"/>
    <w:pPr>
      <w:tabs>
        <w:tab w:val="center" w:pos="4536"/>
        <w:tab w:val="right" w:pos="9072"/>
      </w:tabs>
    </w:pPr>
    <w:rPr>
      <w:rFonts w:ascii="Cambria" w:eastAsia="Cambria" w:hAnsi="Cambria"/>
      <w:lang w:eastAsia="en-US"/>
    </w:rPr>
  </w:style>
  <w:style w:type="character" w:customStyle="1" w:styleId="En-tteCar">
    <w:name w:val="En-tête Car"/>
    <w:basedOn w:val="Policepardfaut"/>
    <w:link w:val="En-tte"/>
    <w:uiPriority w:val="99"/>
    <w:locked/>
    <w:rsid w:val="001029E3"/>
    <w:rPr>
      <w:rFonts w:cs="Times New Roman"/>
      <w:sz w:val="24"/>
    </w:rPr>
  </w:style>
  <w:style w:type="paragraph" w:styleId="Pieddepage">
    <w:name w:val="footer"/>
    <w:basedOn w:val="Normal"/>
    <w:link w:val="PieddepageCar"/>
    <w:uiPriority w:val="99"/>
    <w:rsid w:val="001029E3"/>
    <w:pPr>
      <w:tabs>
        <w:tab w:val="center" w:pos="4536"/>
        <w:tab w:val="right" w:pos="9072"/>
      </w:tabs>
    </w:pPr>
    <w:rPr>
      <w:rFonts w:ascii="Cambria" w:eastAsia="Cambria" w:hAnsi="Cambria"/>
      <w:lang w:eastAsia="en-US"/>
    </w:rPr>
  </w:style>
  <w:style w:type="character" w:customStyle="1" w:styleId="PieddepageCar">
    <w:name w:val="Pied de page Car"/>
    <w:basedOn w:val="Policepardfaut"/>
    <w:link w:val="Pieddepage"/>
    <w:uiPriority w:val="99"/>
    <w:semiHidden/>
    <w:locked/>
    <w:rsid w:val="001029E3"/>
    <w:rPr>
      <w:rFonts w:cs="Times New Roman"/>
      <w:sz w:val="24"/>
    </w:rPr>
  </w:style>
  <w:style w:type="paragraph" w:styleId="Textedebulles">
    <w:name w:val="Balloon Text"/>
    <w:basedOn w:val="Normal"/>
    <w:link w:val="TextedebullesCar"/>
    <w:uiPriority w:val="99"/>
    <w:semiHidden/>
    <w:rsid w:val="00864555"/>
    <w:rPr>
      <w:rFonts w:ascii="Tahoma" w:hAnsi="Tahoma" w:cs="Tahoma"/>
      <w:sz w:val="16"/>
      <w:szCs w:val="16"/>
    </w:rPr>
  </w:style>
  <w:style w:type="character" w:customStyle="1" w:styleId="TextedebullesCar">
    <w:name w:val="Texte de bulles Car"/>
    <w:basedOn w:val="Policepardfaut"/>
    <w:link w:val="Textedebulles"/>
    <w:uiPriority w:val="99"/>
    <w:semiHidden/>
    <w:rsid w:val="00AC4E5B"/>
    <w:rPr>
      <w:rFonts w:ascii="Times New Roman" w:eastAsia="Times New Roman" w:hAnsi="Times New Roman"/>
      <w:sz w:val="0"/>
      <w:szCs w:val="0"/>
      <w:lang w:val="fr-FR" w:eastAsia="fr-FR"/>
    </w:rPr>
  </w:style>
  <w:style w:type="character" w:styleId="Marquedannotation">
    <w:name w:val="annotation reference"/>
    <w:basedOn w:val="Policepardfaut"/>
    <w:uiPriority w:val="99"/>
    <w:semiHidden/>
    <w:rsid w:val="00864555"/>
    <w:rPr>
      <w:rFonts w:cs="Times New Roman"/>
      <w:sz w:val="16"/>
      <w:szCs w:val="16"/>
    </w:rPr>
  </w:style>
  <w:style w:type="paragraph" w:styleId="Commentaire">
    <w:name w:val="annotation text"/>
    <w:basedOn w:val="Normal"/>
    <w:link w:val="CommentaireCar"/>
    <w:uiPriority w:val="99"/>
    <w:semiHidden/>
    <w:rsid w:val="00864555"/>
    <w:rPr>
      <w:szCs w:val="20"/>
    </w:rPr>
  </w:style>
  <w:style w:type="character" w:customStyle="1" w:styleId="CommentaireCar">
    <w:name w:val="Commentaire Car"/>
    <w:basedOn w:val="Policepardfaut"/>
    <w:link w:val="Commentaire"/>
    <w:uiPriority w:val="99"/>
    <w:semiHidden/>
    <w:rsid w:val="00AC4E5B"/>
    <w:rPr>
      <w:rFonts w:ascii="Optima" w:eastAsia="Times New Roman" w:hAnsi="Optima"/>
      <w:sz w:val="20"/>
      <w:szCs w:val="20"/>
      <w:lang w:val="fr-FR" w:eastAsia="fr-FR"/>
    </w:rPr>
  </w:style>
  <w:style w:type="paragraph" w:styleId="Objetducommentaire">
    <w:name w:val="annotation subject"/>
    <w:basedOn w:val="Commentaire"/>
    <w:next w:val="Commentaire"/>
    <w:link w:val="ObjetducommentaireCar"/>
    <w:uiPriority w:val="99"/>
    <w:semiHidden/>
    <w:rsid w:val="00864555"/>
    <w:rPr>
      <w:b/>
      <w:bCs/>
    </w:rPr>
  </w:style>
  <w:style w:type="character" w:customStyle="1" w:styleId="ObjetducommentaireCar">
    <w:name w:val="Objet du commentaire Car"/>
    <w:basedOn w:val="CommentaireCar"/>
    <w:link w:val="Objetducommentaire"/>
    <w:uiPriority w:val="99"/>
    <w:semiHidden/>
    <w:rsid w:val="00AC4E5B"/>
    <w:rPr>
      <w:rFonts w:ascii="Optima" w:eastAsia="Times New Roman" w:hAnsi="Optima"/>
      <w:b/>
      <w:bCs/>
      <w:sz w:val="20"/>
      <w:szCs w:val="20"/>
      <w:lang w:val="fr-FR" w:eastAsia="fr-FR"/>
    </w:rPr>
  </w:style>
  <w:style w:type="character" w:styleId="Lienhypertexte">
    <w:name w:val="Hyperlink"/>
    <w:basedOn w:val="Policepardfaut"/>
    <w:uiPriority w:val="99"/>
    <w:unhideWhenUsed/>
    <w:rsid w:val="00B708FC"/>
    <w:rPr>
      <w:color w:val="0000FF" w:themeColor="hyperlink"/>
      <w:u w:val="single"/>
    </w:rPr>
  </w:style>
  <w:style w:type="character" w:styleId="Lienhypertextesuivi">
    <w:name w:val="FollowedHyperlink"/>
    <w:basedOn w:val="Policepardfaut"/>
    <w:uiPriority w:val="99"/>
    <w:semiHidden/>
    <w:unhideWhenUsed/>
    <w:rsid w:val="00B708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E3"/>
    <w:rPr>
      <w:rFonts w:ascii="Optima" w:eastAsia="Times New Roman" w:hAnsi="Optima"/>
      <w:sz w:val="20"/>
      <w:szCs w:val="24"/>
      <w:lang w:val="fr-FR" w:eastAsia="fr-FR"/>
    </w:rPr>
  </w:style>
  <w:style w:type="paragraph" w:styleId="Titre2">
    <w:name w:val="heading 2"/>
    <w:basedOn w:val="Normal"/>
    <w:next w:val="Normal"/>
    <w:link w:val="Titre2Car"/>
    <w:uiPriority w:val="99"/>
    <w:qFormat/>
    <w:rsid w:val="001029E3"/>
    <w:pPr>
      <w:keepNext/>
      <w:tabs>
        <w:tab w:val="left" w:pos="6379"/>
      </w:tabs>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029E3"/>
    <w:rPr>
      <w:rFonts w:ascii="Optima" w:hAnsi="Optima" w:cs="Times New Roman"/>
      <w:b/>
      <w:lang w:eastAsia="fr-FR"/>
    </w:rPr>
  </w:style>
  <w:style w:type="paragraph" w:styleId="En-tte">
    <w:name w:val="header"/>
    <w:basedOn w:val="Normal"/>
    <w:link w:val="En-tteCar"/>
    <w:uiPriority w:val="99"/>
    <w:rsid w:val="001029E3"/>
    <w:pPr>
      <w:tabs>
        <w:tab w:val="center" w:pos="4536"/>
        <w:tab w:val="right" w:pos="9072"/>
      </w:tabs>
    </w:pPr>
    <w:rPr>
      <w:rFonts w:ascii="Cambria" w:eastAsia="Cambria" w:hAnsi="Cambria"/>
      <w:lang w:eastAsia="en-US"/>
    </w:rPr>
  </w:style>
  <w:style w:type="character" w:customStyle="1" w:styleId="En-tteCar">
    <w:name w:val="En-tête Car"/>
    <w:basedOn w:val="Policepardfaut"/>
    <w:link w:val="En-tte"/>
    <w:uiPriority w:val="99"/>
    <w:locked/>
    <w:rsid w:val="001029E3"/>
    <w:rPr>
      <w:rFonts w:cs="Times New Roman"/>
      <w:sz w:val="24"/>
    </w:rPr>
  </w:style>
  <w:style w:type="paragraph" w:styleId="Pieddepage">
    <w:name w:val="footer"/>
    <w:basedOn w:val="Normal"/>
    <w:link w:val="PieddepageCar"/>
    <w:uiPriority w:val="99"/>
    <w:rsid w:val="001029E3"/>
    <w:pPr>
      <w:tabs>
        <w:tab w:val="center" w:pos="4536"/>
        <w:tab w:val="right" w:pos="9072"/>
      </w:tabs>
    </w:pPr>
    <w:rPr>
      <w:rFonts w:ascii="Cambria" w:eastAsia="Cambria" w:hAnsi="Cambria"/>
      <w:lang w:eastAsia="en-US"/>
    </w:rPr>
  </w:style>
  <w:style w:type="character" w:customStyle="1" w:styleId="PieddepageCar">
    <w:name w:val="Pied de page Car"/>
    <w:basedOn w:val="Policepardfaut"/>
    <w:link w:val="Pieddepage"/>
    <w:uiPriority w:val="99"/>
    <w:semiHidden/>
    <w:locked/>
    <w:rsid w:val="001029E3"/>
    <w:rPr>
      <w:rFonts w:cs="Times New Roman"/>
      <w:sz w:val="24"/>
    </w:rPr>
  </w:style>
  <w:style w:type="paragraph" w:styleId="Textedebulles">
    <w:name w:val="Balloon Text"/>
    <w:basedOn w:val="Normal"/>
    <w:link w:val="TextedebullesCar"/>
    <w:uiPriority w:val="99"/>
    <w:semiHidden/>
    <w:rsid w:val="00864555"/>
    <w:rPr>
      <w:rFonts w:ascii="Tahoma" w:hAnsi="Tahoma" w:cs="Tahoma"/>
      <w:sz w:val="16"/>
      <w:szCs w:val="16"/>
    </w:rPr>
  </w:style>
  <w:style w:type="character" w:customStyle="1" w:styleId="TextedebullesCar">
    <w:name w:val="Texte de bulles Car"/>
    <w:basedOn w:val="Policepardfaut"/>
    <w:link w:val="Textedebulles"/>
    <w:uiPriority w:val="99"/>
    <w:semiHidden/>
    <w:rsid w:val="00AC4E5B"/>
    <w:rPr>
      <w:rFonts w:ascii="Times New Roman" w:eastAsia="Times New Roman" w:hAnsi="Times New Roman"/>
      <w:sz w:val="0"/>
      <w:szCs w:val="0"/>
      <w:lang w:val="fr-FR" w:eastAsia="fr-FR"/>
    </w:rPr>
  </w:style>
  <w:style w:type="character" w:styleId="Marquedannotation">
    <w:name w:val="annotation reference"/>
    <w:basedOn w:val="Policepardfaut"/>
    <w:uiPriority w:val="99"/>
    <w:semiHidden/>
    <w:rsid w:val="00864555"/>
    <w:rPr>
      <w:rFonts w:cs="Times New Roman"/>
      <w:sz w:val="16"/>
      <w:szCs w:val="16"/>
    </w:rPr>
  </w:style>
  <w:style w:type="paragraph" w:styleId="Commentaire">
    <w:name w:val="annotation text"/>
    <w:basedOn w:val="Normal"/>
    <w:link w:val="CommentaireCar"/>
    <w:uiPriority w:val="99"/>
    <w:semiHidden/>
    <w:rsid w:val="00864555"/>
    <w:rPr>
      <w:szCs w:val="20"/>
    </w:rPr>
  </w:style>
  <w:style w:type="character" w:customStyle="1" w:styleId="CommentaireCar">
    <w:name w:val="Commentaire Car"/>
    <w:basedOn w:val="Policepardfaut"/>
    <w:link w:val="Commentaire"/>
    <w:uiPriority w:val="99"/>
    <w:semiHidden/>
    <w:rsid w:val="00AC4E5B"/>
    <w:rPr>
      <w:rFonts w:ascii="Optima" w:eastAsia="Times New Roman" w:hAnsi="Optima"/>
      <w:sz w:val="20"/>
      <w:szCs w:val="20"/>
      <w:lang w:val="fr-FR" w:eastAsia="fr-FR"/>
    </w:rPr>
  </w:style>
  <w:style w:type="paragraph" w:styleId="Objetducommentaire">
    <w:name w:val="annotation subject"/>
    <w:basedOn w:val="Commentaire"/>
    <w:next w:val="Commentaire"/>
    <w:link w:val="ObjetducommentaireCar"/>
    <w:uiPriority w:val="99"/>
    <w:semiHidden/>
    <w:rsid w:val="00864555"/>
    <w:rPr>
      <w:b/>
      <w:bCs/>
    </w:rPr>
  </w:style>
  <w:style w:type="character" w:customStyle="1" w:styleId="ObjetducommentaireCar">
    <w:name w:val="Objet du commentaire Car"/>
    <w:basedOn w:val="CommentaireCar"/>
    <w:link w:val="Objetducommentaire"/>
    <w:uiPriority w:val="99"/>
    <w:semiHidden/>
    <w:rsid w:val="00AC4E5B"/>
    <w:rPr>
      <w:rFonts w:ascii="Optima" w:eastAsia="Times New Roman" w:hAnsi="Optima"/>
      <w:b/>
      <w:bCs/>
      <w:sz w:val="20"/>
      <w:szCs w:val="20"/>
      <w:lang w:val="fr-FR" w:eastAsia="fr-FR"/>
    </w:rPr>
  </w:style>
  <w:style w:type="character" w:styleId="Lienhypertexte">
    <w:name w:val="Hyperlink"/>
    <w:basedOn w:val="Policepardfaut"/>
    <w:uiPriority w:val="99"/>
    <w:unhideWhenUsed/>
    <w:rsid w:val="00B708FC"/>
    <w:rPr>
      <w:color w:val="0000FF" w:themeColor="hyperlink"/>
      <w:u w:val="single"/>
    </w:rPr>
  </w:style>
  <w:style w:type="character" w:styleId="Lienhypertextesuivi">
    <w:name w:val="FollowedHyperlink"/>
    <w:basedOn w:val="Policepardfaut"/>
    <w:uiPriority w:val="99"/>
    <w:semiHidden/>
    <w:unhideWhenUsed/>
    <w:rsid w:val="00B708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9D02-ABC8-1142-A6CB-9FB3E4DC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464</Words>
  <Characters>2556</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REVELATION PRESS KIT 2012</vt:lpstr>
    </vt:vector>
  </TitlesOfParts>
  <Company>Revelation</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PRESS KIT 2012</dc:title>
  <dc:creator>Anouk Danthe</dc:creator>
  <cp:lastModifiedBy>Anouk Danthe</cp:lastModifiedBy>
  <cp:revision>12</cp:revision>
  <cp:lastPrinted>2014-01-31T10:40:00Z</cp:lastPrinted>
  <dcterms:created xsi:type="dcterms:W3CDTF">2014-02-01T11:01:00Z</dcterms:created>
  <dcterms:modified xsi:type="dcterms:W3CDTF">2014-03-21T09:06:00Z</dcterms:modified>
</cp:coreProperties>
</file>